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...........................................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 w:rsidR="00567DF9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 w:rsidR="00567DF9"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Pr="00707389">
        <w:rPr>
          <w:sz w:val="24"/>
          <w:szCs w:val="24"/>
        </w:rPr>
        <w:t>……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</w:t>
      </w:r>
      <w:r w:rsidR="00916CE0" w:rsidRPr="00707389">
        <w:rPr>
          <w:sz w:val="24"/>
          <w:szCs w:val="24"/>
        </w:rPr>
        <w:t>.</w:t>
      </w:r>
      <w:r w:rsidRPr="00707389">
        <w:rPr>
          <w:sz w:val="24"/>
          <w:szCs w:val="24"/>
        </w:rPr>
        <w:t>…..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</w:t>
      </w:r>
      <w:r w:rsidR="00916CE0" w:rsidRPr="00707389">
        <w:rPr>
          <w:sz w:val="24"/>
          <w:szCs w:val="24"/>
        </w:rPr>
        <w:t>...</w:t>
      </w:r>
      <w:r w:rsidRPr="00707389">
        <w:rPr>
          <w:sz w:val="24"/>
          <w:szCs w:val="24"/>
        </w:rPr>
        <w:t>……..</w:t>
      </w:r>
    </w:p>
    <w:p w:rsidR="00567DF9" w:rsidRPr="00707389" w:rsidRDefault="00567DF9" w:rsidP="00567DF9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zamówienia:.....................................................................</w:t>
      </w:r>
      <w:r w:rsidR="006D0266" w:rsidRPr="00707389">
        <w:rPr>
          <w:sz w:val="24"/>
          <w:szCs w:val="24"/>
        </w:rPr>
        <w:t>....................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</w:t>
      </w:r>
      <w:r w:rsidRPr="00707389">
        <w:rPr>
          <w:rStyle w:val="Odwoanieprzypisudolnego"/>
          <w:sz w:val="24"/>
          <w:szCs w:val="24"/>
        </w:rPr>
        <w:footnoteReference w:id="1"/>
      </w:r>
      <w:r w:rsidR="00770000" w:rsidRPr="00707389">
        <w:rPr>
          <w:sz w:val="24"/>
          <w:szCs w:val="24"/>
        </w:rPr>
        <w:t>:</w:t>
      </w:r>
    </w:p>
    <w:p w:rsidR="007355E2" w:rsidRPr="00707389" w:rsidRDefault="007A21C1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ins w:id="0" w:author="Łotys Bartosz" w:date="2018-09-12T21:02:00Z">
        <w:r>
          <w:rPr>
            <w:i/>
            <w:sz w:val="24"/>
            <w:szCs w:val="24"/>
          </w:rPr>
          <w:t xml:space="preserve">Cena brutto za jedno badanie </w:t>
        </w:r>
      </w:ins>
      <w:del w:id="1" w:author="Łotys Bartosz" w:date="2018-09-12T21:02:00Z">
        <w:r w:rsidR="007355E2" w:rsidRPr="0033119C" w:rsidDel="007A21C1">
          <w:rPr>
            <w:i/>
            <w:sz w:val="24"/>
            <w:szCs w:val="24"/>
          </w:rPr>
          <w:delText>termin wykonania zamówienia</w:delText>
        </w:r>
        <w:r w:rsidR="0033119C" w:rsidDel="007A21C1">
          <w:rPr>
            <w:i/>
            <w:sz w:val="24"/>
            <w:szCs w:val="24"/>
          </w:rPr>
          <w:delText>*</w:delText>
        </w:r>
      </w:del>
      <w:r w:rsidR="007355E2" w:rsidRPr="00707389">
        <w:rPr>
          <w:sz w:val="24"/>
          <w:szCs w:val="24"/>
        </w:rPr>
        <w:t>……………………………………………………</w:t>
      </w:r>
      <w:r w:rsidR="004062A6" w:rsidRPr="00707389">
        <w:rPr>
          <w:sz w:val="24"/>
          <w:szCs w:val="24"/>
        </w:rPr>
        <w:t>...................</w:t>
      </w:r>
      <w:r w:rsidR="007355E2" w:rsidRPr="00707389">
        <w:rPr>
          <w:sz w:val="24"/>
          <w:szCs w:val="24"/>
        </w:rPr>
        <w:t>………….</w:t>
      </w:r>
    </w:p>
    <w:p w:rsidR="007355E2" w:rsidRPr="00707389" w:rsidRDefault="007A21C1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ins w:id="2" w:author="Łotys Bartosz" w:date="2018-09-12T21:02:00Z">
        <w:r>
          <w:rPr>
            <w:sz w:val="24"/>
            <w:szCs w:val="24"/>
          </w:rPr>
          <w:t>Czas przyjęcia</w:t>
        </w:r>
      </w:ins>
      <w:ins w:id="3" w:author="Łotys Bartosz" w:date="2018-09-12T21:03:00Z">
        <w:r>
          <w:rPr>
            <w:sz w:val="24"/>
            <w:szCs w:val="24"/>
          </w:rPr>
          <w:t xml:space="preserve"> </w:t>
        </w:r>
      </w:ins>
      <w:del w:id="4" w:author="Łotys Bartosz" w:date="2018-09-12T21:03:00Z">
        <w:r w:rsidR="00677EB9" w:rsidRPr="00707389" w:rsidDel="007A21C1">
          <w:rPr>
            <w:sz w:val="24"/>
            <w:szCs w:val="24"/>
          </w:rPr>
          <w:delText>............................</w:delText>
        </w:r>
        <w:r w:rsidR="007355E2" w:rsidRPr="00707389" w:rsidDel="007A21C1">
          <w:rPr>
            <w:sz w:val="24"/>
            <w:szCs w:val="24"/>
          </w:rPr>
          <w:delText>…</w:delText>
        </w:r>
      </w:del>
      <w:r w:rsidR="007355E2" w:rsidRPr="00707389">
        <w:rPr>
          <w:sz w:val="24"/>
          <w:szCs w:val="24"/>
        </w:rPr>
        <w:t>……………</w:t>
      </w:r>
      <w:r w:rsidR="00770000" w:rsidRPr="00707389">
        <w:rPr>
          <w:sz w:val="24"/>
          <w:szCs w:val="24"/>
        </w:rPr>
        <w:t>.........</w:t>
      </w:r>
      <w:r w:rsidR="007355E2" w:rsidRPr="00707389">
        <w:rPr>
          <w:sz w:val="24"/>
          <w:szCs w:val="24"/>
        </w:rPr>
        <w:t>…………………………………………………………………</w:t>
      </w:r>
      <w:ins w:id="5" w:author="Łotys Bartosz" w:date="2018-09-12T21:03:00Z">
        <w:r>
          <w:rPr>
            <w:sz w:val="24"/>
            <w:szCs w:val="24"/>
          </w:rPr>
          <w:t>………………….</w:t>
        </w:r>
      </w:ins>
      <w:del w:id="6" w:author="Łotys Bartosz" w:date="2018-09-12T21:03:00Z">
        <w:r w:rsidR="007355E2" w:rsidRPr="00707389" w:rsidDel="007A21C1">
          <w:rPr>
            <w:sz w:val="24"/>
            <w:szCs w:val="24"/>
          </w:rPr>
          <w:delText>…</w:delText>
        </w:r>
        <w:r w:rsidR="004062A6" w:rsidRPr="00707389" w:rsidDel="007A21C1">
          <w:rPr>
            <w:sz w:val="24"/>
            <w:szCs w:val="24"/>
          </w:rPr>
          <w:delText>.....</w:delText>
        </w:r>
        <w:r w:rsidR="007355E2" w:rsidRPr="00707389" w:rsidDel="007A21C1">
          <w:rPr>
            <w:sz w:val="24"/>
            <w:szCs w:val="24"/>
          </w:rPr>
          <w:delText>…….</w:delText>
        </w:r>
      </w:del>
    </w:p>
    <w:p w:rsidR="00354F26" w:rsidRPr="00707389" w:rsidRDefault="007A21C1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ins w:id="7" w:author="Łotys Bartosz" w:date="2018-09-12T21:03:00Z">
        <w:r>
          <w:rPr>
            <w:sz w:val="24"/>
            <w:szCs w:val="24"/>
          </w:rPr>
          <w:t xml:space="preserve">Miejsce wykonywania badań lekarskich (dokładny adres) </w:t>
        </w:r>
      </w:ins>
      <w:ins w:id="8" w:author="Łotys Bartosz" w:date="2018-09-12T21:04:00Z">
        <w:r>
          <w:rPr>
            <w:sz w:val="24"/>
            <w:szCs w:val="24"/>
          </w:rPr>
          <w:t>……………..............................</w:t>
        </w:r>
      </w:ins>
      <w:del w:id="9" w:author="Łotys Bartosz" w:date="2018-09-12T21:03:00Z">
        <w:r w:rsidR="00770000" w:rsidRPr="00707389" w:rsidDel="007A21C1">
          <w:rPr>
            <w:sz w:val="24"/>
            <w:szCs w:val="24"/>
          </w:rPr>
          <w:delText>......................</w:delText>
        </w:r>
      </w:del>
      <w:del w:id="10" w:author="Łotys Bartosz" w:date="2018-09-12T21:04:00Z">
        <w:r w:rsidR="00770000" w:rsidRPr="00707389" w:rsidDel="007A21C1">
          <w:rPr>
            <w:sz w:val="24"/>
            <w:szCs w:val="24"/>
          </w:rPr>
          <w:delText>..............</w:delText>
        </w:r>
        <w:r w:rsidR="00354F26" w:rsidRPr="00707389" w:rsidDel="007A21C1">
          <w:rPr>
            <w:sz w:val="24"/>
            <w:szCs w:val="24"/>
          </w:rPr>
          <w:delText>…………………………………………………………………………………………</w:delText>
        </w:r>
        <w:r w:rsidR="004062A6" w:rsidRPr="00707389" w:rsidDel="007A21C1">
          <w:rPr>
            <w:sz w:val="24"/>
            <w:szCs w:val="24"/>
          </w:rPr>
          <w:delText>....</w:delText>
        </w:r>
        <w:r w:rsidR="00354F26" w:rsidRPr="00707389" w:rsidDel="007A21C1">
          <w:rPr>
            <w:sz w:val="24"/>
            <w:szCs w:val="24"/>
          </w:rPr>
          <w:delText>…</w:delText>
        </w:r>
      </w:del>
    </w:p>
    <w:p w:rsidR="007A21C1" w:rsidRDefault="007A21C1" w:rsidP="001F2CC0">
      <w:pPr>
        <w:pStyle w:val="Akapitzlist"/>
        <w:ind w:left="0"/>
        <w:jc w:val="both"/>
        <w:rPr>
          <w:ins w:id="11" w:author="Łotys Bartosz" w:date="2018-09-12T21:03:00Z"/>
          <w:sz w:val="24"/>
          <w:szCs w:val="24"/>
        </w:rPr>
      </w:pPr>
    </w:p>
    <w:p w:rsidR="007355E2" w:rsidRPr="00707389" w:rsidDel="007A21C1" w:rsidRDefault="007355E2" w:rsidP="00354F26">
      <w:pPr>
        <w:numPr>
          <w:ilvl w:val="0"/>
          <w:numId w:val="6"/>
        </w:numPr>
        <w:tabs>
          <w:tab w:val="left" w:pos="3400"/>
        </w:tabs>
        <w:rPr>
          <w:del w:id="12" w:author="Łotys Bartosz" w:date="2018-09-12T21:03:00Z"/>
          <w:sz w:val="24"/>
          <w:szCs w:val="24"/>
        </w:rPr>
      </w:pPr>
      <w:del w:id="13" w:author="Łotys Bartosz" w:date="2018-09-12T21:03:00Z">
        <w:r w:rsidRPr="00707389" w:rsidDel="007A21C1">
          <w:rPr>
            <w:sz w:val="24"/>
            <w:szCs w:val="24"/>
          </w:rPr>
          <w:delText>………………………………………………………………………...…………………………………...</w:delText>
        </w:r>
        <w:r w:rsidR="004062A6" w:rsidRPr="00707389" w:rsidDel="007A21C1">
          <w:rPr>
            <w:sz w:val="24"/>
            <w:szCs w:val="24"/>
          </w:rPr>
          <w:delText>....................</w:delText>
        </w:r>
      </w:del>
    </w:p>
    <w:p w:rsidR="007355E2" w:rsidRPr="00707389" w:rsidDel="007A21C1" w:rsidRDefault="007355E2" w:rsidP="007355E2">
      <w:pPr>
        <w:numPr>
          <w:ilvl w:val="0"/>
          <w:numId w:val="6"/>
        </w:numPr>
        <w:tabs>
          <w:tab w:val="left" w:pos="3400"/>
        </w:tabs>
        <w:rPr>
          <w:del w:id="14" w:author="Łotys Bartosz" w:date="2018-09-12T21:03:00Z"/>
          <w:sz w:val="24"/>
          <w:szCs w:val="24"/>
        </w:rPr>
      </w:pPr>
      <w:del w:id="15" w:author="Łotys Bartosz" w:date="2018-09-12T21:03:00Z">
        <w:r w:rsidRPr="00707389" w:rsidDel="007A21C1">
          <w:rPr>
            <w:sz w:val="24"/>
            <w:szCs w:val="24"/>
          </w:rPr>
          <w:delText>……………………………………………………………..……………………………………………...</w:delText>
        </w:r>
        <w:r w:rsidR="004062A6" w:rsidRPr="00707389" w:rsidDel="007A21C1">
          <w:rPr>
            <w:sz w:val="24"/>
            <w:szCs w:val="24"/>
          </w:rPr>
          <w:delText>.....................</w:delText>
        </w:r>
      </w:del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</w:t>
      </w:r>
      <w:bookmarkStart w:id="16" w:name="_GoBack"/>
      <w:bookmarkEnd w:id="16"/>
      <w:r w:rsidR="006F2251" w:rsidRPr="00707389">
        <w:rPr>
          <w:sz w:val="24"/>
          <w:szCs w:val="24"/>
        </w:rPr>
        <w:t>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:rsidR="007355E2" w:rsidRPr="00707389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1E49B8" w:rsidRPr="00707389">
        <w:rPr>
          <w:rStyle w:val="Odwoanieprzypisudolnego"/>
          <w:sz w:val="24"/>
          <w:szCs w:val="24"/>
        </w:rPr>
        <w:footnoteReference w:id="2"/>
      </w:r>
      <w:r w:rsidR="007355E2" w:rsidRPr="00707389">
        <w:rPr>
          <w:sz w:val="24"/>
          <w:szCs w:val="24"/>
        </w:rPr>
        <w:t>:</w:t>
      </w:r>
    </w:p>
    <w:p w:rsidR="007355E2" w:rsidRPr="00707389" w:rsidRDefault="007355E2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</w:t>
      </w:r>
      <w:r w:rsidR="00E347E9" w:rsidRPr="00707389">
        <w:rPr>
          <w:sz w:val="24"/>
          <w:szCs w:val="24"/>
        </w:rPr>
        <w:t>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4062A6" w:rsidRPr="00707389" w:rsidRDefault="000057D1" w:rsidP="0070738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4062A6" w:rsidRPr="00707389">
        <w:rPr>
          <w:sz w:val="24"/>
          <w:szCs w:val="24"/>
        </w:rPr>
        <w:t>Oświadczam, że wyrażam zgodę na udostępnienie moich danych osobowych przez .........</w:t>
      </w:r>
      <w:r w:rsidR="004062A6" w:rsidRPr="00707389">
        <w:rPr>
          <w:i/>
          <w:sz w:val="24"/>
          <w:szCs w:val="24"/>
        </w:rPr>
        <w:t>(wpisać podmiot</w:t>
      </w:r>
      <w:r w:rsidR="0033119C">
        <w:rPr>
          <w:i/>
          <w:sz w:val="24"/>
          <w:szCs w:val="24"/>
        </w:rPr>
        <w:t xml:space="preserve"> </w:t>
      </w:r>
      <w:r w:rsidR="004062A6" w:rsidRPr="00707389">
        <w:rPr>
          <w:i/>
          <w:sz w:val="24"/>
          <w:szCs w:val="24"/>
        </w:rPr>
        <w:t xml:space="preserve">) </w:t>
      </w:r>
      <w:r w:rsidR="004062A6" w:rsidRPr="00707389">
        <w:rPr>
          <w:sz w:val="24"/>
          <w:szCs w:val="24"/>
        </w:rPr>
        <w:t>w celu monitoringu, sprawozdawczości i audytu realizowanego projektu, wyłącznie podmiotom uprawnionym do prowadzenia powyższych czynności</w:t>
      </w:r>
      <w:r w:rsidR="00081C92" w:rsidRPr="00707389">
        <w:rPr>
          <w:sz w:val="24"/>
          <w:szCs w:val="24"/>
        </w:rPr>
        <w:t xml:space="preserve"> lub ich przedstawicielom</w:t>
      </w:r>
      <w:r w:rsidR="004062A6" w:rsidRPr="00707389">
        <w:rPr>
          <w:sz w:val="24"/>
          <w:szCs w:val="24"/>
        </w:rPr>
        <w:t xml:space="preserve">  zgodnie z ustawą z dnia 29 sierpnia 1997r. o ochronie danych osobowych (</w:t>
      </w:r>
      <w:r w:rsidR="004062A6" w:rsidRPr="00707389">
        <w:rPr>
          <w:rStyle w:val="h1"/>
          <w:sz w:val="24"/>
          <w:szCs w:val="24"/>
        </w:rPr>
        <w:t>Dz.U. 1997 nr 133 poz. 883 z późn. zm.).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3"/>
      </w:r>
      <w:r w:rsidR="007355E2" w:rsidRPr="00707389">
        <w:rPr>
          <w:sz w:val="24"/>
          <w:szCs w:val="24"/>
        </w:rPr>
        <w:t>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B9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8C" w:rsidRDefault="00A8148C" w:rsidP="00E347E9">
      <w:r>
        <w:separator/>
      </w:r>
    </w:p>
  </w:endnote>
  <w:endnote w:type="continuationSeparator" w:id="0">
    <w:p w:rsidR="00A8148C" w:rsidRDefault="00A8148C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8C" w:rsidRDefault="00A8148C" w:rsidP="00E347E9">
      <w:r>
        <w:separator/>
      </w:r>
    </w:p>
  </w:footnote>
  <w:footnote w:type="continuationSeparator" w:id="0">
    <w:p w:rsidR="00A8148C" w:rsidRDefault="00A8148C" w:rsidP="00E347E9">
      <w:r>
        <w:continuationSeparator/>
      </w:r>
    </w:p>
  </w:footnote>
  <w:footnote w:id="1">
    <w:p w:rsidR="000831D8" w:rsidRPr="00B02DCD" w:rsidRDefault="000831D8" w:rsidP="00B02DCD">
      <w:pPr>
        <w:ind w:left="0"/>
        <w:jc w:val="both"/>
        <w:rPr>
          <w:sz w:val="20"/>
          <w:szCs w:val="20"/>
        </w:rPr>
      </w:pPr>
      <w:r w:rsidRPr="001E49B8">
        <w:rPr>
          <w:rStyle w:val="Odwoanieprzypisudolnego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:rsidR="000831D8" w:rsidRDefault="000831D8" w:rsidP="00B02DCD">
      <w:pPr>
        <w:pStyle w:val="Tekstprzypisudolnego"/>
        <w:ind w:left="0"/>
        <w:jc w:val="both"/>
      </w:pPr>
      <w:r w:rsidRPr="001E49B8">
        <w:rPr>
          <w:rStyle w:val="Odwoanieprzypisudolnego"/>
        </w:rPr>
        <w:footnoteRef/>
      </w:r>
      <w:r w:rsidRPr="001E49B8">
        <w:t xml:space="preserve"> </w:t>
      </w:r>
      <w:r>
        <w:t xml:space="preserve">Jeżeli dotyczy </w:t>
      </w:r>
      <w:r w:rsidR="00567DF9">
        <w:t xml:space="preserve">beneficjent powinien wstawić </w:t>
      </w:r>
      <w:r w:rsidRPr="001E49B8">
        <w:t xml:space="preserve">szczegółowy </w:t>
      </w:r>
      <w:r>
        <w:t xml:space="preserve">tabelaryczny </w:t>
      </w:r>
      <w:r w:rsidRPr="001E49B8">
        <w:t>cennik do wypełnienia</w:t>
      </w:r>
      <w:r>
        <w:t xml:space="preserve"> przez Wykonawcę.</w:t>
      </w:r>
    </w:p>
  </w:footnote>
  <w:footnote w:id="3">
    <w:p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dyplomu, specyfikacja techniczna oferowanego urządzenia</w:t>
      </w:r>
      <w:r w:rsidR="00A25C9E">
        <w:t xml:space="preserve"> itp.</w:t>
      </w:r>
    </w:p>
    <w:p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otys Bartosz">
    <w15:presenceInfo w15:providerId="None" w15:userId="Łotys Barto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E7F1E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F0BFB"/>
    <w:rsid w:val="006F2251"/>
    <w:rsid w:val="006F28A4"/>
    <w:rsid w:val="00707389"/>
    <w:rsid w:val="007355E2"/>
    <w:rsid w:val="007409FD"/>
    <w:rsid w:val="00764BFB"/>
    <w:rsid w:val="00770000"/>
    <w:rsid w:val="007A21C1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8148C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C94F7E"/>
    <w:rsid w:val="00D170B7"/>
    <w:rsid w:val="00D6544B"/>
    <w:rsid w:val="00E347E9"/>
    <w:rsid w:val="00E423F6"/>
    <w:rsid w:val="00E616B2"/>
    <w:rsid w:val="00EC1A5D"/>
    <w:rsid w:val="00F26409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F311-0914-46CA-A359-5B533620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736D-358E-415D-A14A-99E432F5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Posielska Elżbieta</cp:lastModifiedBy>
  <cp:revision>2</cp:revision>
  <cp:lastPrinted>2014-11-26T11:34:00Z</cp:lastPrinted>
  <dcterms:created xsi:type="dcterms:W3CDTF">2018-09-18T07:30:00Z</dcterms:created>
  <dcterms:modified xsi:type="dcterms:W3CDTF">2018-09-18T07:30:00Z</dcterms:modified>
</cp:coreProperties>
</file>